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C66F" w14:textId="2502FF62" w:rsidR="003C5465" w:rsidRPr="005D751A" w:rsidRDefault="00511D1B" w:rsidP="00AC1468">
      <w:pPr>
        <w:shd w:val="clear" w:color="auto" w:fill="1F497D"/>
        <w:jc w:val="center"/>
        <w:rPr>
          <w:rFonts w:cs="Times New Roman"/>
          <w:b/>
          <w:bCs/>
          <w:color w:val="FFFFFF"/>
          <w:sz w:val="36"/>
          <w:szCs w:val="36"/>
        </w:rPr>
      </w:pPr>
      <w:bookmarkStart w:id="0" w:name="_GoBack"/>
      <w:bookmarkEnd w:id="0"/>
      <w:r>
        <w:rPr>
          <w:b/>
          <w:bCs/>
          <w:color w:val="FFFFFF"/>
          <w:sz w:val="36"/>
          <w:szCs w:val="36"/>
        </w:rPr>
        <w:t>NJCOMO –</w:t>
      </w:r>
      <w:r w:rsidR="007D0234">
        <w:rPr>
          <w:b/>
          <w:bCs/>
          <w:color w:val="FFFFFF"/>
          <w:sz w:val="36"/>
          <w:szCs w:val="36"/>
        </w:rPr>
        <w:t xml:space="preserve"> </w:t>
      </w:r>
      <w:r w:rsidR="00910FAE">
        <w:rPr>
          <w:b/>
          <w:bCs/>
          <w:color w:val="FFFFFF"/>
          <w:sz w:val="36"/>
          <w:szCs w:val="36"/>
        </w:rPr>
        <w:t xml:space="preserve">Innovations &amp; Outcomes </w:t>
      </w:r>
      <w:r w:rsidR="004A45D8">
        <w:rPr>
          <w:b/>
          <w:bCs/>
          <w:color w:val="FFFFFF"/>
          <w:sz w:val="36"/>
          <w:szCs w:val="36"/>
        </w:rPr>
        <w:t xml:space="preserve">Subcommittee </w:t>
      </w:r>
      <w:r>
        <w:rPr>
          <w:b/>
          <w:bCs/>
          <w:color w:val="FFFFFF"/>
          <w:sz w:val="36"/>
          <w:szCs w:val="3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PrChange w:id="1" w:author="Keleekai-Brapoh, Nowai" w:date="2019-02-19T09:12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</w:tblPrChange>
      </w:tblPr>
      <w:tblGrid>
        <w:gridCol w:w="3260"/>
        <w:gridCol w:w="4862"/>
        <w:gridCol w:w="2768"/>
        <w:tblGridChange w:id="2">
          <w:tblGrid>
            <w:gridCol w:w="3196"/>
            <w:gridCol w:w="4757"/>
            <w:gridCol w:w="2729"/>
          </w:tblGrid>
        </w:tblGridChange>
      </w:tblGrid>
      <w:tr w:rsidR="003C5465" w:rsidRPr="00124506" w14:paraId="79BE2467" w14:textId="77777777" w:rsidTr="003708D8">
        <w:trPr>
          <w:trHeight w:val="1007"/>
          <w:trPrChange w:id="3" w:author="Keleekai-Brapoh, Nowai" w:date="2019-02-19T09:12:00Z">
            <w:trPr>
              <w:trHeight w:val="1007"/>
            </w:trPr>
          </w:trPrChange>
        </w:trPr>
        <w:tc>
          <w:tcPr>
            <w:tcW w:w="3260" w:type="dxa"/>
            <w:tcPrChange w:id="4" w:author="Keleekai-Brapoh, Nowai" w:date="2019-02-19T09:12:00Z">
              <w:tcPr>
                <w:tcW w:w="3260" w:type="dxa"/>
              </w:tcPr>
            </w:tcPrChange>
          </w:tcPr>
          <w:p w14:paraId="6B2C6212" w14:textId="77777777" w:rsidR="003C5465" w:rsidRPr="00511D1B" w:rsidRDefault="00511D1B" w:rsidP="00211E2E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CNO/VP Advisor: </w:t>
            </w:r>
            <w:r w:rsidR="00103D08">
              <w:rPr>
                <w:bCs/>
              </w:rPr>
              <w:t xml:space="preserve"> </w:t>
            </w:r>
          </w:p>
          <w:p w14:paraId="20BB2CE6" w14:textId="08900407" w:rsidR="00511D1B" w:rsidRDefault="00511D1B" w:rsidP="00511D1B">
            <w:pPr>
              <w:rPr>
                <w:b/>
                <w:bCs/>
              </w:rPr>
            </w:pPr>
            <w:r>
              <w:rPr>
                <w:b/>
                <w:bCs/>
              </w:rPr>
              <w:t>Chair:</w:t>
            </w:r>
            <w:r w:rsidR="00103D08">
              <w:rPr>
                <w:b/>
                <w:bCs/>
              </w:rPr>
              <w:t xml:space="preserve"> </w:t>
            </w:r>
            <w:r w:rsidR="00FE5F75">
              <w:rPr>
                <w:bCs/>
              </w:rPr>
              <w:t xml:space="preserve"> </w:t>
            </w:r>
            <w:r w:rsidR="00E6306E">
              <w:rPr>
                <w:bCs/>
              </w:rPr>
              <w:t>Kathy Faber</w:t>
            </w:r>
            <w:ins w:id="5" w:author="Keleekai-Brapoh, Nowai" w:date="2019-02-19T09:12:00Z">
              <w:r w:rsidR="006264E1">
                <w:rPr>
                  <w:bCs/>
                </w:rPr>
                <w:t xml:space="preserve"> RN, MSN, CNL</w:t>
              </w:r>
            </w:ins>
          </w:p>
          <w:p w14:paraId="47B63DCF" w14:textId="1B1621AB" w:rsidR="003C5465" w:rsidRPr="00124506" w:rsidRDefault="00511D1B" w:rsidP="00511D1B">
            <w:r>
              <w:rPr>
                <w:b/>
                <w:bCs/>
              </w:rPr>
              <w:t>Co-Chair:</w:t>
            </w:r>
            <w:r w:rsidR="00E6306E">
              <w:rPr>
                <w:b/>
                <w:bCs/>
              </w:rPr>
              <w:t xml:space="preserve"> </w:t>
            </w:r>
            <w:r w:rsidR="00E6306E">
              <w:rPr>
                <w:bCs/>
              </w:rPr>
              <w:t>Nowai Keleekai-Brapoh, PhD, RN-BC</w:t>
            </w:r>
            <w:r w:rsidR="003C5465" w:rsidRPr="00124506">
              <w:tab/>
            </w:r>
          </w:p>
        </w:tc>
        <w:tc>
          <w:tcPr>
            <w:tcW w:w="4862" w:type="dxa"/>
            <w:tcPrChange w:id="6" w:author="Keleekai-Brapoh, Nowai" w:date="2019-02-19T09:12:00Z">
              <w:tcPr>
                <w:tcW w:w="4862" w:type="dxa"/>
              </w:tcPr>
            </w:tcPrChange>
          </w:tcPr>
          <w:p w14:paraId="356E0844" w14:textId="77777777" w:rsidR="003C5465" w:rsidRPr="006A533B" w:rsidRDefault="003C5465" w:rsidP="006A533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Times New Roman"/>
                <w:b/>
                <w:bCs/>
              </w:rPr>
            </w:pPr>
            <w:r w:rsidRPr="006A533B">
              <w:rPr>
                <w:b/>
                <w:bCs/>
              </w:rPr>
              <w:t>Team Objective</w:t>
            </w:r>
            <w:r w:rsidR="00103D08" w:rsidRPr="006A533B">
              <w:rPr>
                <w:b/>
                <w:bCs/>
              </w:rPr>
              <w:t xml:space="preserve">: </w:t>
            </w:r>
            <w:r w:rsidR="006A533B" w:rsidRPr="006A533B">
              <w:rPr>
                <w:b/>
                <w:bCs/>
              </w:rPr>
              <w:t>(Vision Statement)</w:t>
            </w:r>
            <w:r w:rsidR="004A45D8" w:rsidRPr="006A533B">
              <w:rPr>
                <w:bCs/>
              </w:rPr>
              <w:t xml:space="preserve"> 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>Stimulate, inspire, and mentor NJCOMO members and aspiring Magnet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  <w:vertAlign w:val="superscript"/>
              </w:rPr>
              <w:t>®</w:t>
            </w:r>
            <w:r w:rsidR="006A533B" w:rsidRPr="006A533B">
              <w:rPr>
                <w:rFonts w:asciiTheme="minorHAnsi" w:eastAsia="Calibri" w:hAnsiTheme="minorHAnsi" w:cs="Arial"/>
                <w:sz w:val="22"/>
                <w:szCs w:val="22"/>
              </w:rPr>
              <w:t xml:space="preserve"> organizations to promote quality, innovation, and research to achieve extraordinary outcomes on the continuous journey toward nursing excellence.</w:t>
            </w:r>
          </w:p>
        </w:tc>
        <w:tc>
          <w:tcPr>
            <w:tcW w:w="2768" w:type="dxa"/>
            <w:tcPrChange w:id="7" w:author="Keleekai-Brapoh, Nowai" w:date="2019-02-19T09:12:00Z">
              <w:tcPr>
                <w:tcW w:w="2768" w:type="dxa"/>
              </w:tcPr>
            </w:tcPrChange>
          </w:tcPr>
          <w:p w14:paraId="593FD8EA" w14:textId="77777777" w:rsidR="003C5465" w:rsidRPr="00124506" w:rsidRDefault="003C5465" w:rsidP="00D81E74">
            <w:pPr>
              <w:pBdr>
                <w:left w:val="single" w:sz="4" w:space="4" w:color="auto"/>
              </w:pBdr>
              <w:rPr>
                <w:rFonts w:cs="Times New Roman"/>
                <w:b/>
                <w:bCs/>
              </w:rPr>
            </w:pPr>
            <w:r w:rsidRPr="00124506">
              <w:rPr>
                <w:b/>
                <w:bCs/>
              </w:rPr>
              <w:t xml:space="preserve">Start: </w:t>
            </w:r>
            <w:r w:rsidR="00823BB1">
              <w:t>01/01/2019</w:t>
            </w:r>
          </w:p>
          <w:p w14:paraId="01717C67" w14:textId="77777777" w:rsidR="003C5465" w:rsidRPr="00124506" w:rsidRDefault="003C5465" w:rsidP="00D81E74">
            <w:pPr>
              <w:pBdr>
                <w:left w:val="single" w:sz="4" w:space="4" w:color="auto"/>
              </w:pBdr>
            </w:pPr>
            <w:r w:rsidRPr="00124506">
              <w:rPr>
                <w:b/>
                <w:bCs/>
              </w:rPr>
              <w:t>Close:</w:t>
            </w:r>
            <w:r w:rsidRPr="00124506">
              <w:t xml:space="preserve"> 12/31/201</w:t>
            </w:r>
            <w:r w:rsidR="00823BB1">
              <w:t>9</w:t>
            </w:r>
          </w:p>
        </w:tc>
      </w:tr>
    </w:tbl>
    <w:p w14:paraId="0E876AF9" w14:textId="77777777" w:rsidR="003C5465" w:rsidRPr="00124506" w:rsidRDefault="003C5465" w:rsidP="006833E0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124506">
        <w:rPr>
          <w:b/>
          <w:bCs/>
        </w:rPr>
        <w:t>Project Overview</w:t>
      </w:r>
    </w:p>
    <w:p w14:paraId="7C1F9284" w14:textId="77777777" w:rsidR="003C5465" w:rsidRDefault="00A0237B" w:rsidP="006A0536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="Arial"/>
          <w:sz w:val="22"/>
          <w:szCs w:val="22"/>
        </w:rPr>
      </w:pPr>
      <w:r>
        <w:rPr>
          <w:b/>
          <w:bCs/>
        </w:rPr>
        <w:t>Mission Statement</w:t>
      </w:r>
      <w:r w:rsidR="003C5465" w:rsidRPr="00124506">
        <w:rPr>
          <w:b/>
          <w:bCs/>
        </w:rPr>
        <w:t xml:space="preserve">:   </w:t>
      </w:r>
      <w:r w:rsidR="003C5465" w:rsidRPr="00A0237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03D08">
        <w:rPr>
          <w:rFonts w:cs="Times New Roman"/>
          <w:bCs/>
        </w:rPr>
        <w:t xml:space="preserve"> 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The New Jersey Council of Magnet Organizations (NJCOMO) will serve to champion New </w:t>
      </w:r>
      <w:r w:rsidR="00103D08">
        <w:rPr>
          <w:rFonts w:asciiTheme="minorHAnsi" w:hAnsiTheme="minorHAnsi" w:cs="Arial"/>
          <w:sz w:val="22"/>
          <w:szCs w:val="22"/>
        </w:rPr>
        <w:t xml:space="preserve">Jersey as a premier </w:t>
      </w:r>
      <w:r w:rsidR="00852605">
        <w:rPr>
          <w:rFonts w:asciiTheme="minorHAnsi" w:hAnsiTheme="minorHAnsi" w:cs="Arial"/>
          <w:sz w:val="22"/>
          <w:szCs w:val="22"/>
        </w:rPr>
        <w:t>state for</w:t>
      </w:r>
      <w:r w:rsidR="00103D08" w:rsidRPr="00A0237B">
        <w:rPr>
          <w:rFonts w:asciiTheme="minorHAnsi" w:hAnsiTheme="minorHAnsi" w:cs="Arial"/>
          <w:sz w:val="22"/>
          <w:szCs w:val="22"/>
        </w:rPr>
        <w:t xml:space="preserve"> high quality outcomes and support the Magnet organizations’ commitment to professional nursing excellence through partnerships, collaboration, research, and positive empirical outcomes.</w:t>
      </w:r>
    </w:p>
    <w:p w14:paraId="6244DDC4" w14:textId="359C6A91" w:rsidR="007D0234" w:rsidRDefault="00823BB1" w:rsidP="007D0234">
      <w:pPr>
        <w:pStyle w:val="ListParagraph"/>
        <w:ind w:left="0"/>
        <w:rPr>
          <w:b/>
          <w:bCs/>
        </w:rPr>
      </w:pPr>
      <w:r>
        <w:rPr>
          <w:b/>
          <w:bCs/>
        </w:rPr>
        <w:t>2018</w:t>
      </w:r>
      <w:r w:rsidR="007D0234">
        <w:rPr>
          <w:b/>
          <w:bCs/>
        </w:rPr>
        <w:t xml:space="preserve"> Achievements: </w:t>
      </w:r>
    </w:p>
    <w:p w14:paraId="3F2A099A" w14:textId="77777777" w:rsidR="004F6235" w:rsidRPr="00786881" w:rsidRDefault="004F6235" w:rsidP="004F6235">
      <w:pPr>
        <w:pStyle w:val="ListParagraph"/>
        <w:numPr>
          <w:ilvl w:val="0"/>
          <w:numId w:val="15"/>
        </w:numPr>
        <w:ind w:left="288" w:hanging="144"/>
        <w:contextualSpacing/>
        <w:rPr>
          <w:rFonts w:cs="Times New Roman"/>
          <w:sz w:val="22"/>
          <w:u w:val="single"/>
        </w:rPr>
      </w:pPr>
      <w:r w:rsidRPr="00786881">
        <w:rPr>
          <w:sz w:val="22"/>
        </w:rPr>
        <w:t>Organized presentation by Kathy Faber on “</w:t>
      </w:r>
      <w:r w:rsidRPr="00786881">
        <w:rPr>
          <w:rFonts w:cs="Times New Roman"/>
          <w:sz w:val="22"/>
        </w:rPr>
        <w:t>The Impact of Electronic Health Record (EHR) on Nursing Documentation</w:t>
      </w:r>
      <w:r>
        <w:rPr>
          <w:rFonts w:cs="Times New Roman"/>
          <w:sz w:val="22"/>
        </w:rPr>
        <w:t>”</w:t>
      </w:r>
      <w:r w:rsidRPr="00786881">
        <w:rPr>
          <w:rFonts w:cs="Times New Roman"/>
          <w:sz w:val="22"/>
          <w:u w:val="single"/>
        </w:rPr>
        <w:t xml:space="preserve"> </w:t>
      </w:r>
    </w:p>
    <w:p w14:paraId="4ABF2FB6" w14:textId="77777777" w:rsidR="004F6235" w:rsidRPr="00786881" w:rsidRDefault="004F6235" w:rsidP="004F6235">
      <w:pPr>
        <w:pStyle w:val="ListParagraph"/>
        <w:numPr>
          <w:ilvl w:val="0"/>
          <w:numId w:val="15"/>
        </w:numPr>
        <w:ind w:left="288" w:hanging="144"/>
        <w:contextualSpacing/>
        <w:rPr>
          <w:sz w:val="22"/>
        </w:rPr>
      </w:pPr>
      <w:r w:rsidRPr="00786881">
        <w:rPr>
          <w:sz w:val="22"/>
        </w:rPr>
        <w:t xml:space="preserve"> Organized presentation by Atlantic Health System IRB Manager, Anita Richards, distinguishing between human subjects’ research and quality improvement.</w:t>
      </w:r>
    </w:p>
    <w:p w14:paraId="5621DC2C" w14:textId="5426FB53" w:rsidR="004F6235" w:rsidRPr="00786881" w:rsidRDefault="004F6235" w:rsidP="004F6235">
      <w:pPr>
        <w:pStyle w:val="ListParagraph"/>
        <w:numPr>
          <w:ilvl w:val="0"/>
          <w:numId w:val="15"/>
        </w:numPr>
        <w:ind w:left="288" w:hanging="144"/>
        <w:contextualSpacing/>
        <w:rPr>
          <w:sz w:val="22"/>
        </w:rPr>
      </w:pPr>
      <w:r w:rsidRPr="00786881">
        <w:rPr>
          <w:sz w:val="22"/>
        </w:rPr>
        <w:t xml:space="preserve">Collaborated with </w:t>
      </w:r>
      <w:r w:rsidR="00910FAE">
        <w:rPr>
          <w:sz w:val="22"/>
        </w:rPr>
        <w:t>Northern NJ Nursing EBP/Research Consortium (</w:t>
      </w:r>
      <w:r w:rsidRPr="00786881">
        <w:rPr>
          <w:sz w:val="22"/>
        </w:rPr>
        <w:t>NNREBP</w:t>
      </w:r>
      <w:r w:rsidR="00910FAE">
        <w:rPr>
          <w:sz w:val="22"/>
        </w:rPr>
        <w:t>)</w:t>
      </w:r>
      <w:r w:rsidRPr="00786881">
        <w:rPr>
          <w:sz w:val="22"/>
        </w:rPr>
        <w:t xml:space="preserve"> </w:t>
      </w:r>
      <w:r>
        <w:rPr>
          <w:sz w:val="22"/>
        </w:rPr>
        <w:t>C</w:t>
      </w:r>
      <w:r w:rsidRPr="00786881">
        <w:rPr>
          <w:sz w:val="22"/>
        </w:rPr>
        <w:t>onsortium on potential nurse retention/resiliency study.</w:t>
      </w:r>
    </w:p>
    <w:p w14:paraId="2584F313" w14:textId="2BF17415" w:rsidR="007D0234" w:rsidRPr="00910FAE" w:rsidRDefault="004F6235" w:rsidP="006833E0">
      <w:pPr>
        <w:pStyle w:val="ListParagraph"/>
        <w:numPr>
          <w:ilvl w:val="0"/>
          <w:numId w:val="15"/>
        </w:numPr>
        <w:ind w:left="288" w:hanging="144"/>
        <w:contextualSpacing/>
        <w:rPr>
          <w:b/>
          <w:bCs/>
        </w:rPr>
      </w:pPr>
      <w:r w:rsidRPr="00910FAE">
        <w:rPr>
          <w:sz w:val="22"/>
        </w:rPr>
        <w:t>Identified integrative medicine and RN competency as “hot topics” for 2019.</w:t>
      </w:r>
    </w:p>
    <w:p w14:paraId="786DF997" w14:textId="77777777" w:rsidR="007D0234" w:rsidRDefault="007D0234" w:rsidP="006833E0">
      <w:pPr>
        <w:rPr>
          <w:b/>
          <w:bCs/>
        </w:rPr>
      </w:pPr>
    </w:p>
    <w:p w14:paraId="2E0CFFF5" w14:textId="1744F373" w:rsidR="00511883" w:rsidRDefault="00823BB1" w:rsidP="006833E0">
      <w:pPr>
        <w:rPr>
          <w:b/>
          <w:bCs/>
        </w:rPr>
      </w:pPr>
      <w:r>
        <w:rPr>
          <w:b/>
          <w:bCs/>
        </w:rPr>
        <w:t>2019</w:t>
      </w:r>
      <w:r w:rsidR="007D0234">
        <w:rPr>
          <w:b/>
          <w:bCs/>
        </w:rPr>
        <w:t xml:space="preserve"> </w:t>
      </w:r>
      <w:r w:rsidR="003C5465" w:rsidRPr="00124506">
        <w:rPr>
          <w:b/>
          <w:bCs/>
        </w:rPr>
        <w:t>Goal Statement</w:t>
      </w:r>
      <w:r w:rsidR="007D0234">
        <w:rPr>
          <w:b/>
          <w:bCs/>
        </w:rPr>
        <w:t>s</w:t>
      </w:r>
      <w:r w:rsidR="003C5465" w:rsidRPr="00124506">
        <w:rPr>
          <w:b/>
          <w:bCs/>
        </w:rPr>
        <w:t>:</w:t>
      </w:r>
    </w:p>
    <w:p w14:paraId="62CE8CB1" w14:textId="5F53CADD" w:rsidR="004F6235" w:rsidRPr="00546713" w:rsidRDefault="004F6235" w:rsidP="004F6235">
      <w:pPr>
        <w:pStyle w:val="ListParagraph"/>
        <w:numPr>
          <w:ilvl w:val="0"/>
          <w:numId w:val="12"/>
        </w:numPr>
        <w:ind w:left="765"/>
        <w:rPr>
          <w:b/>
          <w:bCs/>
        </w:rPr>
      </w:pPr>
      <w:r>
        <w:rPr>
          <w:bCs/>
        </w:rPr>
        <w:t xml:space="preserve">Develop a forum to share best practices, research, innovation, and clinical inquiry </w:t>
      </w:r>
    </w:p>
    <w:p w14:paraId="28F85F5C" w14:textId="77777777" w:rsidR="004F6235" w:rsidRPr="00A7727A" w:rsidRDefault="004F6235" w:rsidP="004F6235">
      <w:pPr>
        <w:pStyle w:val="ListParagraph"/>
        <w:numPr>
          <w:ilvl w:val="0"/>
          <w:numId w:val="12"/>
        </w:numPr>
        <w:ind w:left="765"/>
        <w:rPr>
          <w:b/>
          <w:bCs/>
        </w:rPr>
      </w:pPr>
      <w:r>
        <w:rPr>
          <w:bCs/>
        </w:rPr>
        <w:t>Collaborate with Division consortiums (North and South) and Organization of Nurse Leaders of NJ to share knowledge across Magnet® facilities</w:t>
      </w:r>
    </w:p>
    <w:p w14:paraId="0B16F615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0AEB2C18" w14:textId="77777777" w:rsidR="003C5465" w:rsidRDefault="00823BB1" w:rsidP="009F7CE4">
      <w:pPr>
        <w:pStyle w:val="ListParagraph"/>
        <w:tabs>
          <w:tab w:val="left" w:pos="720"/>
          <w:tab w:val="left" w:pos="1440"/>
          <w:tab w:val="left" w:pos="2160"/>
          <w:tab w:val="left" w:pos="6375"/>
        </w:tabs>
        <w:ind w:left="0"/>
        <w:rPr>
          <w:b/>
          <w:bCs/>
        </w:rPr>
      </w:pPr>
      <w:r>
        <w:rPr>
          <w:b/>
          <w:bCs/>
        </w:rPr>
        <w:t>2019</w:t>
      </w:r>
      <w:r w:rsidR="007D0234">
        <w:rPr>
          <w:b/>
          <w:bCs/>
        </w:rPr>
        <w:t xml:space="preserve"> </w:t>
      </w:r>
      <w:r w:rsidR="003C5465" w:rsidRPr="00124506">
        <w:rPr>
          <w:b/>
          <w:bCs/>
        </w:rPr>
        <w:t>Objectives:</w:t>
      </w:r>
      <w:r w:rsidR="003C5465" w:rsidRPr="00124506">
        <w:rPr>
          <w:b/>
          <w:bCs/>
        </w:rPr>
        <w:tab/>
      </w:r>
      <w:r w:rsidR="009F7CE4">
        <w:rPr>
          <w:b/>
          <w:bCs/>
        </w:rPr>
        <w:tab/>
      </w:r>
    </w:p>
    <w:p w14:paraId="6EE6DE12" w14:textId="5BC65070" w:rsidR="004F6235" w:rsidRDefault="004F6235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 w:rsidRPr="00786881">
        <w:rPr>
          <w:sz w:val="22"/>
        </w:rPr>
        <w:t xml:space="preserve">Website update: subcommittee members contact; </w:t>
      </w:r>
      <w:r>
        <w:rPr>
          <w:sz w:val="22"/>
        </w:rPr>
        <w:t>research study and EBP t</w:t>
      </w:r>
      <w:r w:rsidRPr="00786881">
        <w:rPr>
          <w:sz w:val="22"/>
        </w:rPr>
        <w:t xml:space="preserve">able </w:t>
      </w:r>
    </w:p>
    <w:p w14:paraId="6208B55F" w14:textId="28582976" w:rsidR="004F6235" w:rsidRDefault="004F6235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>Collaborate with education subcommittee for “Escape Room” for RN competency related to innovation at Education Day</w:t>
      </w:r>
    </w:p>
    <w:p w14:paraId="61E7F225" w14:textId="6BAD87A3" w:rsidR="007D0234" w:rsidRDefault="004F6235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 xml:space="preserve">Collaborate with </w:t>
      </w:r>
      <w:r w:rsidR="009971BD">
        <w:rPr>
          <w:sz w:val="22"/>
        </w:rPr>
        <w:t>NNREBP Consortium on resiliency toolkit retention study</w:t>
      </w:r>
    </w:p>
    <w:p w14:paraId="31A7D3D6" w14:textId="20DC45CA" w:rsidR="004F6235" w:rsidRPr="004F6235" w:rsidRDefault="004F6235" w:rsidP="004F6235">
      <w:pPr>
        <w:pStyle w:val="ListParagraph"/>
        <w:numPr>
          <w:ilvl w:val="0"/>
          <w:numId w:val="16"/>
        </w:numPr>
        <w:contextualSpacing/>
        <w:rPr>
          <w:sz w:val="22"/>
        </w:rPr>
      </w:pPr>
      <w:r>
        <w:rPr>
          <w:sz w:val="22"/>
        </w:rPr>
        <w:t>Create and share New Knowledge and Innovation tip sheet</w:t>
      </w:r>
    </w:p>
    <w:p w14:paraId="1A415979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58123D3D" w14:textId="77777777" w:rsidR="007D0234" w:rsidRDefault="007D0234" w:rsidP="003E1856">
      <w:pPr>
        <w:pStyle w:val="ListParagraph"/>
        <w:ind w:left="0"/>
        <w:rPr>
          <w:b/>
          <w:bCs/>
        </w:rPr>
      </w:pPr>
    </w:p>
    <w:p w14:paraId="14666E71" w14:textId="77777777" w:rsidR="004F6235" w:rsidRPr="007E4BC8" w:rsidRDefault="008424A1" w:rsidP="004F6235">
      <w:pPr>
        <w:pBdr>
          <w:top w:val="single" w:sz="12" w:space="0" w:color="auto"/>
          <w:bottom w:val="single" w:sz="12" w:space="0" w:color="auto"/>
        </w:pBdr>
        <w:rPr>
          <w:bCs/>
          <w:i/>
        </w:rPr>
      </w:pPr>
      <w:r w:rsidRPr="008424A1">
        <w:rPr>
          <w:rFonts w:asciiTheme="minorHAnsi" w:hAnsiTheme="minorHAnsi"/>
          <w:b/>
          <w:bCs/>
          <w:sz w:val="22"/>
          <w:szCs w:val="22"/>
        </w:rPr>
        <w:t>Scope and Boundaries</w:t>
      </w:r>
      <w:r w:rsidR="00214C5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4F6235">
        <w:rPr>
          <w:bCs/>
        </w:rPr>
        <w:t xml:space="preserve">all NJ Magnet® designated facilities and those on The Journey to Magnet® Excellence.   </w:t>
      </w:r>
      <w:r w:rsidR="004F6235">
        <w:rPr>
          <w:bCs/>
          <w:i/>
        </w:rPr>
        <w:t xml:space="preserve"> </w:t>
      </w:r>
    </w:p>
    <w:p w14:paraId="14C93438" w14:textId="77777777" w:rsidR="004F6235" w:rsidRDefault="004F6235" w:rsidP="00511D1B">
      <w:pPr>
        <w:rPr>
          <w:b/>
          <w:bCs/>
        </w:rPr>
      </w:pPr>
    </w:p>
    <w:p w14:paraId="28FE6AAA" w14:textId="0E37B31C" w:rsidR="00852605" w:rsidRDefault="003C5465" w:rsidP="00511D1B">
      <w:pPr>
        <w:rPr>
          <w:bCs/>
        </w:rPr>
      </w:pPr>
      <w:r w:rsidRPr="00124506">
        <w:rPr>
          <w:b/>
          <w:bCs/>
        </w:rPr>
        <w:t>Expected Outcomes:</w:t>
      </w:r>
      <w:r w:rsidR="00002D36">
        <w:rPr>
          <w:b/>
          <w:bCs/>
        </w:rPr>
        <w:t xml:space="preserve"> </w:t>
      </w:r>
      <w:r w:rsidR="00511D1B">
        <w:rPr>
          <w:bCs/>
        </w:rPr>
        <w:t xml:space="preserve"> </w:t>
      </w:r>
      <w:r w:rsidR="004A45D8">
        <w:rPr>
          <w:bCs/>
        </w:rPr>
        <w:t xml:space="preserve"> </w:t>
      </w:r>
    </w:p>
    <w:p w14:paraId="5B6165C3" w14:textId="006E8210" w:rsidR="009971BD" w:rsidRPr="009971BD" w:rsidRDefault="00910FAE" w:rsidP="009971BD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W</w:t>
      </w:r>
      <w:r w:rsidR="009971BD" w:rsidRPr="009971BD">
        <w:rPr>
          <w:bCs/>
        </w:rPr>
        <w:t>ebsite</w:t>
      </w:r>
      <w:r>
        <w:rPr>
          <w:bCs/>
        </w:rPr>
        <w:t xml:space="preserve"> update</w:t>
      </w:r>
      <w:r w:rsidR="009971BD" w:rsidRPr="009971BD">
        <w:rPr>
          <w:bCs/>
        </w:rPr>
        <w:t xml:space="preserve"> with comprehensive contact list and research/EBP table</w:t>
      </w:r>
    </w:p>
    <w:p w14:paraId="034E8A41" w14:textId="529AE6F3" w:rsidR="009971BD" w:rsidRPr="009971BD" w:rsidRDefault="009971BD" w:rsidP="009971BD">
      <w:pPr>
        <w:pStyle w:val="ListParagraph"/>
        <w:numPr>
          <w:ilvl w:val="0"/>
          <w:numId w:val="17"/>
        </w:numPr>
        <w:rPr>
          <w:bCs/>
        </w:rPr>
      </w:pPr>
      <w:r w:rsidRPr="009971BD">
        <w:rPr>
          <w:bCs/>
        </w:rPr>
        <w:t>“Escape Room” presentation at NJCOMO Education Day</w:t>
      </w:r>
    </w:p>
    <w:p w14:paraId="434EC5F0" w14:textId="5BCF8553" w:rsidR="004A45D8" w:rsidRPr="009971BD" w:rsidRDefault="009971BD" w:rsidP="009971BD">
      <w:pPr>
        <w:pStyle w:val="ListParagraph"/>
        <w:numPr>
          <w:ilvl w:val="0"/>
          <w:numId w:val="17"/>
        </w:numPr>
        <w:rPr>
          <w:bCs/>
        </w:rPr>
      </w:pPr>
      <w:r w:rsidRPr="009971BD">
        <w:rPr>
          <w:bCs/>
        </w:rPr>
        <w:t xml:space="preserve">Complete resiliency study methodology and recruit member facilities as study sites </w:t>
      </w:r>
      <w:r w:rsidR="004F6235" w:rsidRPr="009971BD">
        <w:rPr>
          <w:bCs/>
        </w:rPr>
        <w:t xml:space="preserve">  </w:t>
      </w:r>
    </w:p>
    <w:p w14:paraId="400C5B49" w14:textId="77777777" w:rsidR="00852605" w:rsidRPr="00852605" w:rsidRDefault="00852605" w:rsidP="00511D1B">
      <w:pPr>
        <w:rPr>
          <w:bCs/>
        </w:rPr>
      </w:pPr>
    </w:p>
    <w:p w14:paraId="45647536" w14:textId="02126194" w:rsidR="003C5465" w:rsidRPr="000314E6" w:rsidRDefault="003C5465" w:rsidP="00065DF7">
      <w:pPr>
        <w:rPr>
          <w:bCs/>
        </w:rPr>
      </w:pPr>
      <w:r w:rsidRPr="00124506">
        <w:rPr>
          <w:b/>
          <w:bCs/>
        </w:rPr>
        <w:t>Benchmark:</w:t>
      </w:r>
      <w:r w:rsidR="009971BD">
        <w:rPr>
          <w:b/>
          <w:bCs/>
        </w:rPr>
        <w:t xml:space="preserve"> n/a</w:t>
      </w:r>
      <w:r w:rsidR="000314E6">
        <w:rPr>
          <w:b/>
          <w:bCs/>
        </w:rPr>
        <w:t xml:space="preserve"> </w:t>
      </w:r>
      <w:r w:rsidR="004A45D8">
        <w:rPr>
          <w:bCs/>
        </w:rPr>
        <w:t xml:space="preserve"> </w:t>
      </w:r>
    </w:p>
    <w:p w14:paraId="39F16B7D" w14:textId="77777777" w:rsidR="003C5465" w:rsidRPr="000D2BB9" w:rsidRDefault="003C5465" w:rsidP="0029416F"/>
    <w:p w14:paraId="7DB57033" w14:textId="0181A14A" w:rsidR="003C5465" w:rsidRDefault="003C5465" w:rsidP="0029416F">
      <w:pPr>
        <w:rPr>
          <w:rFonts w:cs="Times New Roman"/>
          <w:b/>
          <w:bCs/>
        </w:rPr>
      </w:pPr>
      <w:r w:rsidRPr="00124506">
        <w:rPr>
          <w:b/>
          <w:bCs/>
        </w:rPr>
        <w:t xml:space="preserve">Cost Savings: (Dependent on study): </w:t>
      </w:r>
      <w:r w:rsidR="004F6235">
        <w:rPr>
          <w:b/>
          <w:bCs/>
        </w:rPr>
        <w:t>n/a</w:t>
      </w:r>
    </w:p>
    <w:tbl>
      <w:tblPr>
        <w:tblpPr w:leftFromText="180" w:rightFromText="180" w:vertAnchor="text" w:horzAnchor="margin" w:tblpY="7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  <w:tblPrChange w:id="8" w:author="Keleekai-Brapoh, Nowai" w:date="2019-02-19T09:12:00Z">
          <w:tblPr>
            <w:tblpPr w:leftFromText="180" w:rightFromText="180" w:vertAnchor="text" w:horzAnchor="margin" w:tblpY="79"/>
            <w:tblW w:w="110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12" w:space="0" w:color="auto"/>
              <w:insideV w:val="single" w:sz="12" w:space="0" w:color="auto"/>
            </w:tblBorders>
            <w:tblLook w:val="00A0" w:firstRow="1" w:lastRow="0" w:firstColumn="1" w:lastColumn="0" w:noHBand="0" w:noVBand="0"/>
          </w:tblPr>
        </w:tblPrChange>
      </w:tblPr>
      <w:tblGrid>
        <w:gridCol w:w="5366"/>
        <w:gridCol w:w="5704"/>
        <w:tblGridChange w:id="9">
          <w:tblGrid>
            <w:gridCol w:w="5366"/>
            <w:gridCol w:w="5704"/>
          </w:tblGrid>
        </w:tblGridChange>
      </w:tblGrid>
      <w:tr w:rsidR="00002D36" w:rsidRPr="00D81E74" w14:paraId="4FDEDA27" w14:textId="77777777" w:rsidTr="006A533B">
        <w:trPr>
          <w:trHeight w:val="1337"/>
          <w:trPrChange w:id="10" w:author="Keleekai-Brapoh, Nowai" w:date="2019-02-19T09:12:00Z">
            <w:trPr>
              <w:trHeight w:val="1337"/>
            </w:trPr>
          </w:trPrChange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tcPrChange w:id="11" w:author="Keleekai-Brapoh, Nowai" w:date="2019-02-19T09:12:00Z">
              <w:tcPr>
                <w:tcW w:w="5366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49E53E8" w14:textId="77777777" w:rsidR="00002D36" w:rsidRPr="00D81E74" w:rsidRDefault="00002D36" w:rsidP="00002D36">
            <w:pPr>
              <w:rPr>
                <w:b/>
                <w:bCs/>
              </w:rPr>
            </w:pPr>
            <w:r w:rsidRPr="00D81E74">
              <w:rPr>
                <w:b/>
                <w:bCs/>
              </w:rPr>
              <w:lastRenderedPageBreak/>
              <w:t>Team Members:</w:t>
            </w:r>
          </w:p>
          <w:p w14:paraId="3905BD07" w14:textId="77777777" w:rsidR="008E402B" w:rsidRPr="008E402B" w:rsidRDefault="006A533B" w:rsidP="00054E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 attendance list 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tcPrChange w:id="12" w:author="Keleekai-Brapoh, Nowai" w:date="2019-02-19T09:12:00Z">
              <w:tcPr>
                <w:tcW w:w="5704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2C3195E7" w14:textId="77777777" w:rsidR="008E402B" w:rsidRDefault="008E402B" w:rsidP="008E4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Resources: </w:t>
            </w:r>
          </w:p>
          <w:p w14:paraId="05508907" w14:textId="77777777" w:rsidR="00A017C5" w:rsidRPr="008E402B" w:rsidRDefault="00511D1B" w:rsidP="004A45D8">
            <w:pPr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823BB1">
              <w:rPr>
                <w:rFonts w:ascii="Calibri" w:hAnsi="Calibri" w:cs="Calibri"/>
              </w:rPr>
              <w:t xml:space="preserve"> 2019</w:t>
            </w:r>
            <w:r w:rsidR="004A45D8">
              <w:rPr>
                <w:rFonts w:ascii="Calibri" w:hAnsi="Calibri" w:cs="Calibri"/>
              </w:rPr>
              <w:t xml:space="preserve"> Magnet® Application Manual </w:t>
            </w:r>
            <w:r w:rsidR="00A017C5">
              <w:rPr>
                <w:rFonts w:ascii="Calibri" w:hAnsi="Calibri" w:cs="Calibri"/>
              </w:rPr>
              <w:t xml:space="preserve"> </w:t>
            </w:r>
          </w:p>
          <w:p w14:paraId="7DA5774E" w14:textId="77777777" w:rsidR="00002D36" w:rsidRPr="00D81E74" w:rsidRDefault="00002D36" w:rsidP="00002D36">
            <w:pPr>
              <w:rPr>
                <w:rFonts w:cs="Times New Roman"/>
              </w:rPr>
            </w:pPr>
          </w:p>
        </w:tc>
      </w:tr>
    </w:tbl>
    <w:p w14:paraId="3363FCE2" w14:textId="77777777" w:rsidR="003C5465" w:rsidRPr="0029416F" w:rsidRDefault="003C5465" w:rsidP="006833E0">
      <w:pPr>
        <w:rPr>
          <w:rFonts w:cs="Times New Roman"/>
          <w:b/>
          <w:bCs/>
        </w:rPr>
      </w:pPr>
    </w:p>
    <w:sectPr w:rsidR="003C5465" w:rsidRPr="0029416F" w:rsidSect="00002D36">
      <w:headerReference w:type="default" r:id="rId9"/>
      <w:footerReference w:type="default" r:id="rId10"/>
      <w:pgSz w:w="12240" w:h="15840"/>
      <w:pgMar w:top="21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2EC1" w14:textId="77777777" w:rsidR="00070003" w:rsidRDefault="00070003" w:rsidP="00A0237B">
      <w:r>
        <w:separator/>
      </w:r>
    </w:p>
  </w:endnote>
  <w:endnote w:type="continuationSeparator" w:id="0">
    <w:p w14:paraId="64AE494B" w14:textId="77777777" w:rsidR="00070003" w:rsidRDefault="00070003" w:rsidP="00A0237B">
      <w:r>
        <w:continuationSeparator/>
      </w:r>
    </w:p>
  </w:endnote>
  <w:endnote w:type="continuationNotice" w:id="1">
    <w:p w14:paraId="04C46EB0" w14:textId="77777777" w:rsidR="008817B9" w:rsidRDefault="00881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C56A" w14:textId="77777777" w:rsidR="008817B9" w:rsidRDefault="0088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C7CE" w14:textId="77777777" w:rsidR="00070003" w:rsidRDefault="00070003" w:rsidP="00A0237B">
      <w:r>
        <w:separator/>
      </w:r>
    </w:p>
  </w:footnote>
  <w:footnote w:type="continuationSeparator" w:id="0">
    <w:p w14:paraId="76F05A2C" w14:textId="77777777" w:rsidR="00070003" w:rsidRDefault="00070003" w:rsidP="00A0237B">
      <w:r>
        <w:continuationSeparator/>
      </w:r>
    </w:p>
  </w:footnote>
  <w:footnote w:type="continuationNotice" w:id="1">
    <w:p w14:paraId="00FDFC38" w14:textId="77777777" w:rsidR="008817B9" w:rsidRDefault="00881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077D" w14:textId="77777777" w:rsidR="00070003" w:rsidRDefault="00070003" w:rsidP="008E402B">
    <w:pPr>
      <w:pStyle w:val="Header"/>
      <w:tabs>
        <w:tab w:val="clear" w:pos="4680"/>
        <w:tab w:val="clear" w:pos="9360"/>
        <w:tab w:val="left" w:pos="3420"/>
      </w:tabs>
      <w:jc w:val="center"/>
    </w:pPr>
    <w:r>
      <w:rPr>
        <w:noProof/>
      </w:rPr>
      <w:drawing>
        <wp:inline distT="0" distB="0" distL="0" distR="0" wp14:anchorId="5E3D2618" wp14:editId="6AEB462D">
          <wp:extent cx="1247775" cy="809625"/>
          <wp:effectExtent l="19050" t="0" r="9525" b="0"/>
          <wp:docPr id="15" name="Picture 0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JCOM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64C"/>
    <w:multiLevelType w:val="hybridMultilevel"/>
    <w:tmpl w:val="944C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454EF"/>
    <w:multiLevelType w:val="hybridMultilevel"/>
    <w:tmpl w:val="C05AB88A"/>
    <w:lvl w:ilvl="0" w:tplc="DF80B2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mbria" w:eastAsia="MS Mincho" w:hAnsi="Cambria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13CA6514"/>
    <w:multiLevelType w:val="hybridMultilevel"/>
    <w:tmpl w:val="0D76D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80281"/>
    <w:multiLevelType w:val="hybridMultilevel"/>
    <w:tmpl w:val="CD4C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A1F72"/>
    <w:multiLevelType w:val="hybridMultilevel"/>
    <w:tmpl w:val="180E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64F6"/>
    <w:multiLevelType w:val="hybridMultilevel"/>
    <w:tmpl w:val="E01043DE"/>
    <w:lvl w:ilvl="0" w:tplc="8FAE8A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669"/>
    <w:multiLevelType w:val="hybridMultilevel"/>
    <w:tmpl w:val="E4A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64F"/>
    <w:multiLevelType w:val="hybridMultilevel"/>
    <w:tmpl w:val="5E1E1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F155B1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03D9"/>
    <w:multiLevelType w:val="hybridMultilevel"/>
    <w:tmpl w:val="8D6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240DA"/>
    <w:multiLevelType w:val="hybridMultilevel"/>
    <w:tmpl w:val="74A2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0903"/>
    <w:multiLevelType w:val="hybridMultilevel"/>
    <w:tmpl w:val="D33C3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659E"/>
    <w:multiLevelType w:val="hybridMultilevel"/>
    <w:tmpl w:val="8E140578"/>
    <w:lvl w:ilvl="0" w:tplc="C09CBC5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F1A40"/>
    <w:multiLevelType w:val="hybridMultilevel"/>
    <w:tmpl w:val="922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3D7"/>
    <w:multiLevelType w:val="hybridMultilevel"/>
    <w:tmpl w:val="902EB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8B380B"/>
    <w:multiLevelType w:val="hybridMultilevel"/>
    <w:tmpl w:val="BFAE2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A3FC4"/>
    <w:multiLevelType w:val="hybridMultilevel"/>
    <w:tmpl w:val="AEE4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E0"/>
    <w:rsid w:val="00002D36"/>
    <w:rsid w:val="000314E6"/>
    <w:rsid w:val="00054E1C"/>
    <w:rsid w:val="00065DF7"/>
    <w:rsid w:val="00070003"/>
    <w:rsid w:val="000A1164"/>
    <w:rsid w:val="000D2BB9"/>
    <w:rsid w:val="00101236"/>
    <w:rsid w:val="00103D08"/>
    <w:rsid w:val="00105D3C"/>
    <w:rsid w:val="00116C09"/>
    <w:rsid w:val="00124506"/>
    <w:rsid w:val="00194B0B"/>
    <w:rsid w:val="00211E2E"/>
    <w:rsid w:val="00214C57"/>
    <w:rsid w:val="002438B5"/>
    <w:rsid w:val="0029416F"/>
    <w:rsid w:val="002B50CE"/>
    <w:rsid w:val="002E4AB6"/>
    <w:rsid w:val="003708D8"/>
    <w:rsid w:val="003744C0"/>
    <w:rsid w:val="003C5465"/>
    <w:rsid w:val="003E1856"/>
    <w:rsid w:val="003F308D"/>
    <w:rsid w:val="004463E4"/>
    <w:rsid w:val="00462866"/>
    <w:rsid w:val="00464B91"/>
    <w:rsid w:val="00467E9F"/>
    <w:rsid w:val="004931AF"/>
    <w:rsid w:val="004A45D8"/>
    <w:rsid w:val="004F6235"/>
    <w:rsid w:val="005026E7"/>
    <w:rsid w:val="00511883"/>
    <w:rsid w:val="00511D1B"/>
    <w:rsid w:val="00527F12"/>
    <w:rsid w:val="00547674"/>
    <w:rsid w:val="005C7232"/>
    <w:rsid w:val="005D751A"/>
    <w:rsid w:val="006264E1"/>
    <w:rsid w:val="006418E5"/>
    <w:rsid w:val="00660A52"/>
    <w:rsid w:val="006653BB"/>
    <w:rsid w:val="0067555E"/>
    <w:rsid w:val="006833E0"/>
    <w:rsid w:val="00692962"/>
    <w:rsid w:val="006A0536"/>
    <w:rsid w:val="006A2FF9"/>
    <w:rsid w:val="006A533B"/>
    <w:rsid w:val="00756DBC"/>
    <w:rsid w:val="007D0234"/>
    <w:rsid w:val="007F58A8"/>
    <w:rsid w:val="007F60FC"/>
    <w:rsid w:val="00823BB1"/>
    <w:rsid w:val="008424A1"/>
    <w:rsid w:val="00852605"/>
    <w:rsid w:val="00874629"/>
    <w:rsid w:val="008817B9"/>
    <w:rsid w:val="008A5A53"/>
    <w:rsid w:val="008E402B"/>
    <w:rsid w:val="00910FAE"/>
    <w:rsid w:val="00930959"/>
    <w:rsid w:val="009837C6"/>
    <w:rsid w:val="009971BD"/>
    <w:rsid w:val="009A2E89"/>
    <w:rsid w:val="009A40C1"/>
    <w:rsid w:val="009A4401"/>
    <w:rsid w:val="009E48D3"/>
    <w:rsid w:val="009F7CE4"/>
    <w:rsid w:val="00A017C5"/>
    <w:rsid w:val="00A0237B"/>
    <w:rsid w:val="00A54B05"/>
    <w:rsid w:val="00A55CCE"/>
    <w:rsid w:val="00A72856"/>
    <w:rsid w:val="00AC1468"/>
    <w:rsid w:val="00AE732D"/>
    <w:rsid w:val="00AF5370"/>
    <w:rsid w:val="00B03093"/>
    <w:rsid w:val="00B84C83"/>
    <w:rsid w:val="00B92C75"/>
    <w:rsid w:val="00B977A3"/>
    <w:rsid w:val="00BE1277"/>
    <w:rsid w:val="00C333E5"/>
    <w:rsid w:val="00C36912"/>
    <w:rsid w:val="00C81899"/>
    <w:rsid w:val="00CC14C1"/>
    <w:rsid w:val="00D67680"/>
    <w:rsid w:val="00D81E74"/>
    <w:rsid w:val="00D8573A"/>
    <w:rsid w:val="00DA581E"/>
    <w:rsid w:val="00DB3CE6"/>
    <w:rsid w:val="00DF02C3"/>
    <w:rsid w:val="00E6306E"/>
    <w:rsid w:val="00E65F20"/>
    <w:rsid w:val="00ED5040"/>
    <w:rsid w:val="00F92B42"/>
    <w:rsid w:val="00FC1D70"/>
    <w:rsid w:val="00FC7D05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5D607"/>
  <w15:docId w15:val="{3F89DB95-1CA9-4564-BBB0-50AB63F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6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51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94B0B"/>
    <w:pPr>
      <w:ind w:left="720"/>
    </w:pPr>
  </w:style>
  <w:style w:type="character" w:styleId="Hyperlink">
    <w:name w:val="Hyperlink"/>
    <w:basedOn w:val="DefaultParagraphFont"/>
    <w:uiPriority w:val="99"/>
    <w:rsid w:val="00AC14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2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37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7B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1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24A1"/>
  </w:style>
  <w:style w:type="paragraph" w:styleId="NormalWeb">
    <w:name w:val="Normal (Web)"/>
    <w:basedOn w:val="Normal"/>
    <w:uiPriority w:val="99"/>
    <w:unhideWhenUsed/>
    <w:rsid w:val="00842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E3C92-318A-45BC-86B9-9BCD5239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Health Research Council</vt:lpstr>
    </vt:vector>
  </TitlesOfParts>
  <Company>Barnabas Health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Health Research Council</dc:title>
  <dc:creator>TERESA DIELMO</dc:creator>
  <cp:lastModifiedBy>Keleekai-Brapoh, Nowai</cp:lastModifiedBy>
  <cp:revision>6</cp:revision>
  <dcterms:created xsi:type="dcterms:W3CDTF">2019-01-18T15:24:00Z</dcterms:created>
  <dcterms:modified xsi:type="dcterms:W3CDTF">2019-02-19T14:12:00Z</dcterms:modified>
</cp:coreProperties>
</file>